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62" w:rsidRDefault="00D05187" w:rsidP="00516FF3">
      <w:pPr>
        <w:tabs>
          <w:tab w:val="left" w:pos="567"/>
          <w:tab w:val="left" w:pos="2835"/>
        </w:tabs>
        <w:spacing w:after="160" w:line="320" w:lineRule="atLeast"/>
        <w:ind w:left="5387" w:hanging="5387"/>
        <w:jc w:val="center"/>
        <w:rPr>
          <w:rFonts w:ascii="Arial" w:hAnsi="Arial"/>
          <w:b/>
          <w:sz w:val="22"/>
          <w:szCs w:val="22"/>
          <w:u w:val="single"/>
        </w:rPr>
      </w:pPr>
      <w:r>
        <w:rPr>
          <w:noProof/>
          <w:lang w:eastAsia="en-NZ"/>
        </w:rPr>
        <w:drawing>
          <wp:anchor distT="0" distB="0" distL="114300" distR="114300" simplePos="0" relativeHeight="251658240" behindDoc="0" locked="0" layoutInCell="1" allowOverlap="1">
            <wp:simplePos x="0" y="0"/>
            <wp:positionH relativeFrom="column">
              <wp:posOffset>2347595</wp:posOffset>
            </wp:positionH>
            <wp:positionV relativeFrom="paragraph">
              <wp:posOffset>-518160</wp:posOffset>
            </wp:positionV>
            <wp:extent cx="858520" cy="857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7250"/>
                    </a:xfrm>
                    <a:prstGeom prst="rect">
                      <a:avLst/>
                    </a:prstGeom>
                    <a:noFill/>
                  </pic:spPr>
                </pic:pic>
              </a:graphicData>
            </a:graphic>
            <wp14:sizeRelH relativeFrom="page">
              <wp14:pctWidth>0</wp14:pctWidth>
            </wp14:sizeRelH>
            <wp14:sizeRelV relativeFrom="page">
              <wp14:pctHeight>0</wp14:pctHeight>
            </wp14:sizeRelV>
          </wp:anchor>
        </w:drawing>
      </w:r>
    </w:p>
    <w:p w:rsidR="002B3362" w:rsidRDefault="002B3362" w:rsidP="00516FF3">
      <w:pPr>
        <w:tabs>
          <w:tab w:val="left" w:pos="567"/>
          <w:tab w:val="left" w:pos="2835"/>
        </w:tabs>
        <w:spacing w:after="160" w:line="320" w:lineRule="atLeast"/>
        <w:rPr>
          <w:rFonts w:ascii="Arial" w:hAnsi="Arial"/>
          <w:b/>
          <w:sz w:val="22"/>
          <w:szCs w:val="22"/>
          <w:u w:val="single"/>
        </w:rPr>
      </w:pPr>
    </w:p>
    <w:p w:rsidR="002B3362" w:rsidRDefault="002B3362" w:rsidP="00516FF3">
      <w:pPr>
        <w:tabs>
          <w:tab w:val="left" w:pos="567"/>
          <w:tab w:val="left" w:pos="2835"/>
        </w:tabs>
        <w:spacing w:after="160" w:line="320" w:lineRule="atLeast"/>
        <w:ind w:left="5387" w:hanging="5387"/>
        <w:rPr>
          <w:rFonts w:ascii="Arial" w:hAnsi="Arial"/>
          <w:b/>
          <w:sz w:val="22"/>
          <w:szCs w:val="22"/>
          <w:u w:val="single"/>
        </w:rPr>
      </w:pPr>
    </w:p>
    <w:p w:rsidR="002B3362" w:rsidRPr="009F7171" w:rsidRDefault="002B3362" w:rsidP="00516FF3">
      <w:pPr>
        <w:tabs>
          <w:tab w:val="left" w:pos="567"/>
          <w:tab w:val="left" w:pos="2835"/>
        </w:tabs>
        <w:spacing w:after="160" w:line="320" w:lineRule="atLeast"/>
        <w:ind w:left="5387" w:hanging="5387"/>
        <w:rPr>
          <w:rFonts w:ascii="Arial" w:hAnsi="Arial"/>
          <w:sz w:val="22"/>
          <w:szCs w:val="22"/>
        </w:rPr>
      </w:pPr>
      <w:r w:rsidRPr="00932425">
        <w:rPr>
          <w:rFonts w:ascii="Arial" w:hAnsi="Arial"/>
          <w:b/>
          <w:sz w:val="22"/>
          <w:szCs w:val="22"/>
        </w:rPr>
        <w:tab/>
      </w:r>
      <w:r w:rsidRPr="00932425">
        <w:rPr>
          <w:rFonts w:ascii="Arial" w:hAnsi="Arial"/>
          <w:b/>
          <w:sz w:val="22"/>
          <w:szCs w:val="22"/>
        </w:rPr>
        <w:tab/>
      </w:r>
      <w:r w:rsidRPr="00932425">
        <w:rPr>
          <w:rFonts w:ascii="Arial" w:hAnsi="Arial"/>
          <w:b/>
          <w:sz w:val="22"/>
          <w:szCs w:val="22"/>
          <w:u w:val="single"/>
        </w:rPr>
        <w:t>IN THE MATTER</w:t>
      </w:r>
      <w:r w:rsidRPr="00932425">
        <w:rPr>
          <w:rFonts w:ascii="Arial" w:hAnsi="Arial"/>
          <w:sz w:val="22"/>
          <w:szCs w:val="22"/>
        </w:rPr>
        <w:tab/>
        <w:t xml:space="preserve">of the </w:t>
      </w:r>
      <w:smartTag w:uri="urn:schemas-microsoft-com:office:smarttags" w:element="City">
        <w:smartTag w:uri="urn:schemas-microsoft-com:office:smarttags" w:element="place">
          <w:r w:rsidRPr="00932425">
            <w:rPr>
              <w:rFonts w:ascii="Arial" w:hAnsi="Arial"/>
              <w:sz w:val="22"/>
              <w:szCs w:val="22"/>
            </w:rPr>
            <w:t>Sale</w:t>
          </w:r>
        </w:smartTag>
      </w:smartTag>
      <w:r w:rsidRPr="00932425">
        <w:rPr>
          <w:rFonts w:ascii="Arial" w:hAnsi="Arial"/>
          <w:sz w:val="22"/>
          <w:szCs w:val="22"/>
        </w:rPr>
        <w:t xml:space="preserve"> and Supply of Alcohol Act</w:t>
      </w:r>
      <w:r w:rsidRPr="009F7171">
        <w:rPr>
          <w:rFonts w:ascii="Arial" w:hAnsi="Arial"/>
          <w:sz w:val="22"/>
          <w:szCs w:val="22"/>
        </w:rPr>
        <w:t xml:space="preserve"> 2012</w:t>
      </w:r>
    </w:p>
    <w:p w:rsidR="002B3362" w:rsidRPr="009F7171" w:rsidRDefault="002B3362" w:rsidP="00516FF3">
      <w:pPr>
        <w:tabs>
          <w:tab w:val="left" w:pos="567"/>
          <w:tab w:val="left" w:pos="2835"/>
        </w:tabs>
        <w:spacing w:after="160" w:line="320" w:lineRule="atLeast"/>
        <w:ind w:left="5387" w:hanging="5387"/>
        <w:rPr>
          <w:rFonts w:ascii="Arial" w:hAnsi="Arial"/>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AND</w:t>
      </w:r>
    </w:p>
    <w:p w:rsidR="002B3362" w:rsidRPr="009F7171" w:rsidRDefault="002B3362" w:rsidP="00516FF3">
      <w:pPr>
        <w:tabs>
          <w:tab w:val="left" w:pos="567"/>
          <w:tab w:val="left" w:pos="2835"/>
        </w:tabs>
        <w:spacing w:after="160" w:line="320" w:lineRule="atLeast"/>
        <w:ind w:left="5387" w:hanging="5387"/>
        <w:rPr>
          <w:rFonts w:ascii="Arial" w:hAnsi="Arial"/>
          <w:sz w:val="22"/>
          <w:szCs w:val="22"/>
        </w:rPr>
      </w:pPr>
    </w:p>
    <w:p w:rsidR="002B3362" w:rsidRPr="00516FF3" w:rsidRDefault="002B3362" w:rsidP="00516FF3">
      <w:pPr>
        <w:tabs>
          <w:tab w:val="left" w:pos="567"/>
          <w:tab w:val="left" w:pos="2835"/>
        </w:tabs>
        <w:spacing w:after="160" w:line="320" w:lineRule="atLeast"/>
        <w:ind w:left="5387" w:hanging="5387"/>
        <w:rPr>
          <w:rFonts w:ascii="Arial" w:hAnsi="Arial"/>
          <w:b/>
          <w:sz w:val="22"/>
          <w:szCs w:val="22"/>
        </w:rPr>
      </w:pPr>
      <w:r w:rsidRPr="009F7171">
        <w:rPr>
          <w:rFonts w:ascii="Arial" w:hAnsi="Arial"/>
          <w:b/>
          <w:sz w:val="22"/>
          <w:szCs w:val="22"/>
        </w:rPr>
        <w:tab/>
      </w:r>
      <w:r w:rsidRPr="009F7171">
        <w:rPr>
          <w:rFonts w:ascii="Arial" w:hAnsi="Arial"/>
          <w:b/>
          <w:sz w:val="22"/>
          <w:szCs w:val="22"/>
        </w:rPr>
        <w:tab/>
      </w:r>
      <w:r w:rsidRPr="009F7171">
        <w:rPr>
          <w:rFonts w:ascii="Arial" w:hAnsi="Arial"/>
          <w:b/>
          <w:sz w:val="22"/>
          <w:szCs w:val="22"/>
          <w:u w:val="single"/>
        </w:rPr>
        <w:t>IN THE MATTER</w:t>
      </w:r>
      <w:r w:rsidRPr="009F7171">
        <w:rPr>
          <w:rFonts w:ascii="Arial" w:hAnsi="Arial"/>
          <w:sz w:val="22"/>
          <w:szCs w:val="22"/>
        </w:rPr>
        <w:tab/>
        <w:t xml:space="preserve">of an application </w:t>
      </w:r>
      <w:r w:rsidRPr="00516FF3">
        <w:rPr>
          <w:rFonts w:ascii="Arial" w:hAnsi="Arial"/>
          <w:b/>
          <w:sz w:val="22"/>
          <w:szCs w:val="22"/>
        </w:rPr>
        <w:t>Mohammed Daud Khan</w:t>
      </w:r>
      <w:r>
        <w:fldChar w:fldCharType="begin"/>
      </w:r>
      <w:r>
        <w:fldChar w:fldCharType="end"/>
      </w:r>
      <w:r w:rsidRPr="009F7171">
        <w:rPr>
          <w:rFonts w:ascii="Arial" w:hAnsi="Arial"/>
          <w:sz w:val="22"/>
          <w:szCs w:val="22"/>
        </w:rPr>
        <w:t xml:space="preserve"> for an on-licence pursuant to s.99 of the Act in respect of premises situated at </w:t>
      </w:r>
      <w:smartTag w:uri="urn:schemas-microsoft-com:office:smarttags" w:element="address">
        <w:smartTag w:uri="urn:schemas-microsoft-com:office:smarttags" w:element="Street">
          <w:r w:rsidRPr="00516FF3">
            <w:rPr>
              <w:rFonts w:ascii="Arial" w:hAnsi="Arial"/>
              <w:b/>
              <w:sz w:val="22"/>
              <w:szCs w:val="22"/>
            </w:rPr>
            <w:t>109 High Street North</w:t>
          </w:r>
        </w:smartTag>
      </w:smartTag>
      <w:r w:rsidRPr="00516FF3">
        <w:rPr>
          <w:rFonts w:ascii="Arial" w:hAnsi="Arial"/>
          <w:b/>
          <w:sz w:val="22"/>
          <w:szCs w:val="22"/>
        </w:rPr>
        <w:t xml:space="preserve"> Carterton</w:t>
      </w:r>
      <w:r>
        <w:fldChar w:fldCharType="begin"/>
      </w:r>
      <w:r>
        <w:instrText xml:space="preserve"> MERGEFIELD  laddress  \* MERGEFORMAT </w:instrText>
      </w:r>
      <w:r>
        <w:fldChar w:fldCharType="end"/>
      </w:r>
      <w:r>
        <w:fldChar w:fldCharType="begin"/>
      </w:r>
      <w:r>
        <w:fldChar w:fldCharType="end"/>
      </w:r>
      <w:r>
        <w:rPr>
          <w:rFonts w:ascii="Arial" w:hAnsi="Arial"/>
          <w:sz w:val="22"/>
          <w:szCs w:val="22"/>
        </w:rPr>
        <w:t xml:space="preserve"> known as </w:t>
      </w:r>
      <w:r w:rsidRPr="00516FF3">
        <w:rPr>
          <w:rFonts w:ascii="Arial" w:hAnsi="Arial"/>
          <w:b/>
          <w:sz w:val="22"/>
          <w:szCs w:val="22"/>
        </w:rPr>
        <w:t>Indian Taj Restaurant</w:t>
      </w:r>
    </w:p>
    <w:p w:rsidR="002B3362" w:rsidRPr="009F7171" w:rsidRDefault="002B3362" w:rsidP="00516FF3">
      <w:pPr>
        <w:tabs>
          <w:tab w:val="left" w:pos="567"/>
        </w:tabs>
        <w:spacing w:after="160" w:line="320" w:lineRule="atLeast"/>
        <w:rPr>
          <w:rFonts w:ascii="Arial" w:hAnsi="Arial"/>
          <w:sz w:val="22"/>
          <w:szCs w:val="22"/>
        </w:rPr>
      </w:pPr>
    </w:p>
    <w:p w:rsidR="002B3362" w:rsidRPr="009F7171" w:rsidRDefault="002B3362" w:rsidP="00516FF3">
      <w:pPr>
        <w:tabs>
          <w:tab w:val="left" w:pos="567"/>
        </w:tabs>
        <w:spacing w:after="160" w:line="320" w:lineRule="atLeast"/>
        <w:rPr>
          <w:rFonts w:ascii="Arial" w:hAnsi="Arial"/>
          <w:sz w:val="22"/>
          <w:szCs w:val="22"/>
        </w:rPr>
      </w:pPr>
      <w:r w:rsidRPr="009F7171">
        <w:rPr>
          <w:rFonts w:ascii="Arial" w:hAnsi="Arial"/>
          <w:b/>
          <w:sz w:val="22"/>
          <w:szCs w:val="22"/>
          <w:u w:val="single"/>
        </w:rPr>
        <w:t>BEFORE THE</w:t>
      </w:r>
      <w:r w:rsidRPr="009F7171">
        <w:rPr>
          <w:rFonts w:ascii="Arial" w:hAnsi="Arial"/>
          <w:b/>
          <w:sz w:val="22"/>
          <w:szCs w:val="22"/>
          <w:u w:val="single"/>
        </w:rPr>
        <w:fldChar w:fldCharType="begin"/>
      </w:r>
      <w:r w:rsidRPr="009F7171">
        <w:rPr>
          <w:rFonts w:ascii="Arial" w:hAnsi="Arial"/>
          <w:b/>
          <w:sz w:val="22"/>
          <w:szCs w:val="22"/>
          <w:u w:val="single"/>
        </w:rPr>
        <w:instrText xml:space="preserve">  </w:instrText>
      </w:r>
      <w:r w:rsidRPr="009F7171">
        <w:rPr>
          <w:rFonts w:ascii="Arial" w:hAnsi="Arial"/>
          <w:b/>
          <w:sz w:val="22"/>
          <w:szCs w:val="22"/>
          <w:u w:val="single"/>
        </w:rPr>
        <w:fldChar w:fldCharType="end"/>
      </w:r>
      <w:r w:rsidRPr="009F7171">
        <w:rPr>
          <w:rFonts w:ascii="Arial" w:hAnsi="Arial"/>
          <w:b/>
          <w:sz w:val="22"/>
          <w:szCs w:val="22"/>
          <w:u w:val="single"/>
        </w:rPr>
        <w:t xml:space="preserve"> </w:t>
      </w:r>
      <w:r>
        <w:rPr>
          <w:rFonts w:ascii="Arial" w:hAnsi="Arial"/>
          <w:b/>
          <w:sz w:val="22"/>
          <w:szCs w:val="22"/>
          <w:u w:val="single"/>
        </w:rPr>
        <w:t>CARTERTON DISTRICT LICENSING COMMITTEE</w:t>
      </w:r>
    </w:p>
    <w:p w:rsidR="002B3362" w:rsidRDefault="002B3362" w:rsidP="00516FF3">
      <w:pPr>
        <w:tabs>
          <w:tab w:val="left" w:pos="567"/>
          <w:tab w:val="left" w:pos="1276"/>
        </w:tabs>
        <w:spacing w:after="160" w:line="320" w:lineRule="atLeast"/>
        <w:rPr>
          <w:rFonts w:ascii="Arial" w:hAnsi="Arial"/>
          <w:sz w:val="22"/>
          <w:szCs w:val="22"/>
        </w:rPr>
      </w:pPr>
      <w:r>
        <w:rPr>
          <w:rFonts w:ascii="Arial" w:hAnsi="Arial"/>
          <w:sz w:val="22"/>
          <w:szCs w:val="22"/>
        </w:rPr>
        <w:t xml:space="preserve">Deputy </w:t>
      </w:r>
      <w:r w:rsidRPr="009F7171">
        <w:rPr>
          <w:rFonts w:ascii="Arial" w:hAnsi="Arial"/>
          <w:sz w:val="22"/>
          <w:szCs w:val="22"/>
        </w:rPr>
        <w:t>Chairperson:</w:t>
      </w:r>
      <w:r w:rsidRPr="009F7171">
        <w:rPr>
          <w:rFonts w:ascii="Arial" w:hAnsi="Arial"/>
          <w:sz w:val="22"/>
          <w:szCs w:val="22"/>
        </w:rPr>
        <w:tab/>
      </w:r>
      <w:r w:rsidRPr="009F7171">
        <w:rPr>
          <w:rFonts w:ascii="Arial" w:hAnsi="Arial"/>
          <w:sz w:val="22"/>
          <w:szCs w:val="22"/>
        </w:rPr>
        <w:tab/>
      </w:r>
      <w:r>
        <w:rPr>
          <w:rFonts w:ascii="Arial" w:hAnsi="Arial"/>
          <w:sz w:val="22"/>
          <w:szCs w:val="22"/>
        </w:rPr>
        <w:t>Jill Greathead</w:t>
      </w:r>
    </w:p>
    <w:p w:rsidR="002B3362" w:rsidRDefault="002B3362" w:rsidP="00516FF3">
      <w:pPr>
        <w:tabs>
          <w:tab w:val="left" w:pos="567"/>
          <w:tab w:val="left" w:pos="1276"/>
        </w:tabs>
        <w:spacing w:after="160" w:line="320" w:lineRule="atLeast"/>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p>
    <w:p w:rsidR="002B3362" w:rsidRPr="009F7171" w:rsidRDefault="002B3362" w:rsidP="00516FF3">
      <w:pPr>
        <w:tabs>
          <w:tab w:val="left" w:pos="567"/>
        </w:tabs>
        <w:spacing w:after="160" w:line="320" w:lineRule="atLeast"/>
        <w:jc w:val="center"/>
        <w:rPr>
          <w:rFonts w:ascii="Arial" w:hAnsi="Arial"/>
          <w:sz w:val="22"/>
          <w:szCs w:val="22"/>
        </w:rPr>
      </w:pPr>
      <w:r w:rsidRPr="009F7171">
        <w:rPr>
          <w:rFonts w:ascii="Arial" w:hAnsi="Arial"/>
          <w:b/>
          <w:sz w:val="22"/>
          <w:szCs w:val="22"/>
          <w:u w:val="single"/>
        </w:rPr>
        <w:t>DECISION</w:t>
      </w:r>
    </w:p>
    <w:p w:rsidR="002B3362" w:rsidRPr="00516FF3" w:rsidRDefault="002B3362" w:rsidP="00516FF3">
      <w:pPr>
        <w:tabs>
          <w:tab w:val="left" w:pos="567"/>
        </w:tabs>
        <w:spacing w:after="160" w:line="320" w:lineRule="atLeast"/>
        <w:jc w:val="both"/>
        <w:rPr>
          <w:rFonts w:ascii="Arial" w:hAnsi="Arial"/>
          <w:sz w:val="22"/>
          <w:szCs w:val="22"/>
        </w:rPr>
      </w:pPr>
      <w:r w:rsidRPr="00516FF3">
        <w:rPr>
          <w:rFonts w:ascii="Arial" w:hAnsi="Arial"/>
          <w:sz w:val="22"/>
          <w:szCs w:val="22"/>
        </w:rPr>
        <w:t>This is an application by Mohammed Daud Khan</w:t>
      </w:r>
      <w:r w:rsidRPr="00516FF3">
        <w:t xml:space="preserve"> </w:t>
      </w:r>
      <w:r>
        <w:fldChar w:fldCharType="begin"/>
      </w:r>
      <w:r>
        <w:fldChar w:fldCharType="end"/>
      </w:r>
      <w:r w:rsidRPr="00516FF3">
        <w:rPr>
          <w:rFonts w:ascii="Arial" w:hAnsi="Arial"/>
          <w:sz w:val="22"/>
          <w:szCs w:val="22"/>
        </w:rPr>
        <w:t xml:space="preserve"> for an on-licence in respect of premises situated at </w:t>
      </w:r>
      <w:smartTag w:uri="urn:schemas-microsoft-com:office:smarttags" w:element="address">
        <w:smartTag w:uri="urn:schemas-microsoft-com:office:smarttags" w:element="Street">
          <w:r w:rsidRPr="00516FF3">
            <w:rPr>
              <w:rFonts w:ascii="Arial" w:hAnsi="Arial"/>
              <w:sz w:val="22"/>
              <w:szCs w:val="22"/>
            </w:rPr>
            <w:t>109 High Street North</w:t>
          </w:r>
        </w:smartTag>
      </w:smartTag>
      <w:r w:rsidRPr="00516FF3">
        <w:rPr>
          <w:rFonts w:ascii="Arial" w:hAnsi="Arial"/>
          <w:sz w:val="22"/>
          <w:szCs w:val="22"/>
        </w:rPr>
        <w:t xml:space="preserve"> Carterton</w:t>
      </w:r>
      <w:r>
        <w:fldChar w:fldCharType="begin"/>
      </w:r>
      <w:r>
        <w:fldChar w:fldCharType="end"/>
      </w:r>
      <w:r w:rsidRPr="00516FF3">
        <w:rPr>
          <w:rFonts w:ascii="Arial" w:hAnsi="Arial"/>
          <w:sz w:val="22"/>
          <w:szCs w:val="22"/>
        </w:rPr>
        <w:t>, known as Indian Taj Restaurant.</w:t>
      </w:r>
    </w:p>
    <w:p w:rsidR="002B3362" w:rsidRPr="009F7171" w:rsidRDefault="002B3362" w:rsidP="00516FF3">
      <w:pPr>
        <w:tabs>
          <w:tab w:val="left" w:pos="567"/>
        </w:tabs>
        <w:spacing w:after="160" w:line="320" w:lineRule="atLeast"/>
        <w:jc w:val="both"/>
        <w:rPr>
          <w:rFonts w:ascii="Arial" w:hAnsi="Arial"/>
          <w:i/>
          <w:sz w:val="22"/>
          <w:szCs w:val="22"/>
        </w:rPr>
      </w:pPr>
      <w:r w:rsidRPr="009F7171">
        <w:rPr>
          <w:rFonts w:ascii="Arial" w:hAnsi="Arial"/>
          <w:sz w:val="22"/>
          <w:szCs w:val="22"/>
        </w:rPr>
        <w:t>The general nature of the business to be undertaken is that of a</w:t>
      </w:r>
      <w:r>
        <w:rPr>
          <w:rFonts w:ascii="Arial" w:hAnsi="Arial"/>
          <w:sz w:val="22"/>
          <w:szCs w:val="22"/>
        </w:rPr>
        <w:t xml:space="preserve"> BYO Indian Restaurant.</w:t>
      </w: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sz w:val="22"/>
          <w:szCs w:val="22"/>
        </w:rPr>
        <w:t>The application was duly advertised and no objection or notice of desire to be heard has been received.  Accordingly we deal with the matter on the papers.</w:t>
      </w: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sz w:val="22"/>
          <w:szCs w:val="22"/>
        </w:rPr>
        <w:t>We are satisfied as to the matters to which we must have regard as set out in s.105 of the Act and we grant the applicant an on-licence authorising the consumption on the premises, to any person who is present on the premises.</w:t>
      </w: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sz w:val="22"/>
          <w:szCs w:val="22"/>
        </w:rPr>
        <w:t>The applicant's attention is drawn to ss.56, 57 and 214 (3) of the Act obliging the holder of an on-licence to display:-</w:t>
      </w:r>
    </w:p>
    <w:p w:rsidR="002B3362" w:rsidRPr="009F7171" w:rsidRDefault="002B3362" w:rsidP="00516FF3">
      <w:pPr>
        <w:tabs>
          <w:tab w:val="left" w:pos="567"/>
        </w:tabs>
        <w:spacing w:after="160" w:line="320" w:lineRule="atLeast"/>
        <w:ind w:left="567" w:hanging="567"/>
        <w:jc w:val="both"/>
        <w:rPr>
          <w:rFonts w:ascii="Arial" w:hAnsi="Arial"/>
          <w:sz w:val="22"/>
          <w:szCs w:val="22"/>
        </w:rPr>
      </w:pPr>
      <w:r w:rsidRPr="009F7171">
        <w:rPr>
          <w:rFonts w:ascii="Arial" w:hAnsi="Arial"/>
          <w:sz w:val="22"/>
          <w:szCs w:val="22"/>
        </w:rPr>
        <w:t>1.</w:t>
      </w:r>
      <w:r w:rsidRPr="009F7171">
        <w:rPr>
          <w:rFonts w:ascii="Arial" w:hAnsi="Arial"/>
          <w:sz w:val="22"/>
          <w:szCs w:val="22"/>
        </w:rPr>
        <w:tab/>
        <w:t xml:space="preserve">At each principal entrance to the premises a sign attached to the inside or outside of the premises, so as to be easily read by people immediately outside the entrance, stating the ordinary hours of business during which the premises will be open for the </w:t>
      </w:r>
      <w:r>
        <w:rPr>
          <w:rFonts w:ascii="Arial" w:hAnsi="Arial"/>
          <w:sz w:val="22"/>
          <w:szCs w:val="22"/>
        </w:rPr>
        <w:t>consumption</w:t>
      </w:r>
      <w:r w:rsidRPr="009F7171">
        <w:rPr>
          <w:rFonts w:ascii="Arial" w:hAnsi="Arial"/>
          <w:sz w:val="22"/>
          <w:szCs w:val="22"/>
        </w:rPr>
        <w:t xml:space="preserve"> of alcohol; </w:t>
      </w:r>
      <w:r w:rsidRPr="009F7171">
        <w:rPr>
          <w:rFonts w:ascii="Arial" w:hAnsi="Arial"/>
          <w:sz w:val="22"/>
          <w:szCs w:val="22"/>
          <w:u w:val="single"/>
        </w:rPr>
        <w:t>AND</w:t>
      </w:r>
    </w:p>
    <w:p w:rsidR="002B3362" w:rsidRPr="009F7171" w:rsidRDefault="002B3362" w:rsidP="00516FF3">
      <w:pPr>
        <w:numPr>
          <w:ilvl w:val="0"/>
          <w:numId w:val="4"/>
        </w:numPr>
        <w:spacing w:after="160" w:line="320" w:lineRule="atLeast"/>
        <w:jc w:val="both"/>
        <w:rPr>
          <w:rFonts w:ascii="Arial" w:hAnsi="Arial"/>
          <w:sz w:val="22"/>
          <w:szCs w:val="22"/>
          <w:u w:val="single"/>
        </w:rPr>
      </w:pPr>
      <w:r w:rsidRPr="009F7171">
        <w:rPr>
          <w:rFonts w:ascii="Arial" w:hAnsi="Arial"/>
          <w:sz w:val="22"/>
          <w:szCs w:val="22"/>
        </w:rPr>
        <w:t xml:space="preserve">A copy of the licence, and of the conditions of the licence, attached to the interior of the premises so as to be easily read by persons entering through each principal entrance; </w:t>
      </w:r>
      <w:r w:rsidRPr="009F7171">
        <w:rPr>
          <w:rFonts w:ascii="Arial" w:hAnsi="Arial"/>
          <w:sz w:val="22"/>
          <w:szCs w:val="22"/>
          <w:u w:val="single"/>
        </w:rPr>
        <w:t>AND</w:t>
      </w:r>
    </w:p>
    <w:p w:rsidR="002B3362" w:rsidRPr="009F7171" w:rsidRDefault="002B3362" w:rsidP="00516FF3">
      <w:pPr>
        <w:numPr>
          <w:ilvl w:val="0"/>
          <w:numId w:val="4"/>
        </w:numPr>
        <w:spacing w:after="160" w:line="320" w:lineRule="atLeast"/>
        <w:jc w:val="both"/>
        <w:rPr>
          <w:rFonts w:ascii="Arial" w:hAnsi="Arial"/>
          <w:sz w:val="22"/>
          <w:szCs w:val="22"/>
        </w:rPr>
      </w:pPr>
      <w:r w:rsidRPr="009F7171">
        <w:rPr>
          <w:rFonts w:ascii="Arial" w:hAnsi="Arial"/>
          <w:sz w:val="22"/>
          <w:szCs w:val="22"/>
        </w:rPr>
        <w:t>A sign prominently displayed inside the premises, which identifies by name the manager for the time being on duty.</w:t>
      </w: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sz w:val="22"/>
          <w:szCs w:val="22"/>
          <w:u w:val="single"/>
        </w:rPr>
        <w:t>THE LICENSED PREMISES</w:t>
      </w:r>
    </w:p>
    <w:p w:rsidR="002B3362" w:rsidRDefault="002B3362" w:rsidP="00516FF3">
      <w:pPr>
        <w:tabs>
          <w:tab w:val="left" w:pos="567"/>
        </w:tabs>
        <w:spacing w:after="160" w:line="320" w:lineRule="atLeast"/>
        <w:jc w:val="both"/>
        <w:rPr>
          <w:ins w:id="0" w:author="Patrick Barber" w:date="2014-12-08T08:08:00Z"/>
          <w:rFonts w:ascii="Arial" w:hAnsi="Arial"/>
          <w:sz w:val="22"/>
          <w:szCs w:val="22"/>
        </w:rPr>
      </w:pPr>
      <w:r w:rsidRPr="009F7171">
        <w:rPr>
          <w:rFonts w:ascii="Arial" w:hAnsi="Arial"/>
          <w:sz w:val="22"/>
          <w:szCs w:val="22"/>
        </w:rPr>
        <w:t xml:space="preserve">The premises, situated at </w:t>
      </w:r>
      <w:smartTag w:uri="urn:schemas-microsoft-com:office:smarttags" w:element="Street">
        <w:smartTag w:uri="urn:schemas-microsoft-com:office:smarttags" w:element="address">
          <w:r>
            <w:rPr>
              <w:rFonts w:ascii="Arial" w:hAnsi="Arial"/>
              <w:sz w:val="22"/>
              <w:szCs w:val="22"/>
            </w:rPr>
            <w:t>109 High Street North</w:t>
          </w:r>
        </w:smartTag>
      </w:smartTag>
      <w:r>
        <w:rPr>
          <w:rFonts w:ascii="Arial" w:hAnsi="Arial"/>
          <w:sz w:val="22"/>
          <w:szCs w:val="22"/>
        </w:rPr>
        <w:t xml:space="preserve"> Carterton</w:t>
      </w:r>
      <w:r>
        <w:fldChar w:fldCharType="begin"/>
      </w:r>
      <w:r>
        <w:instrText xml:space="preserve"> MERGEFIELD  laddress  \* MERGEFORMAT </w:instrText>
      </w:r>
      <w:r>
        <w:fldChar w:fldCharType="end"/>
      </w:r>
      <w:r>
        <w:fldChar w:fldCharType="begin"/>
      </w:r>
      <w:r>
        <w:fldChar w:fldCharType="end"/>
      </w:r>
      <w:r w:rsidRPr="009F7171">
        <w:rPr>
          <w:rFonts w:ascii="Arial" w:hAnsi="Arial"/>
          <w:sz w:val="22"/>
          <w:szCs w:val="22"/>
        </w:rPr>
        <w:t xml:space="preserve"> are more precisely identified in a pla</w:t>
      </w:r>
      <w:r>
        <w:rPr>
          <w:rFonts w:ascii="Arial" w:hAnsi="Arial"/>
          <w:sz w:val="22"/>
          <w:szCs w:val="22"/>
        </w:rPr>
        <w:t>i</w:t>
      </w:r>
      <w:r w:rsidRPr="009F7171">
        <w:rPr>
          <w:rFonts w:ascii="Arial" w:hAnsi="Arial"/>
          <w:sz w:val="22"/>
          <w:szCs w:val="22"/>
        </w:rPr>
        <w:t xml:space="preserve">n date stamped as received by the </w:t>
      </w:r>
      <w:r>
        <w:rPr>
          <w:rFonts w:ascii="Arial" w:hAnsi="Arial"/>
          <w:sz w:val="22"/>
          <w:szCs w:val="22"/>
        </w:rPr>
        <w:t>Carterton</w:t>
      </w:r>
      <w:r w:rsidRPr="009F7171">
        <w:rPr>
          <w:rFonts w:ascii="Arial" w:hAnsi="Arial"/>
          <w:sz w:val="22"/>
          <w:szCs w:val="22"/>
        </w:rPr>
        <w:t xml:space="preserve"> District</w:t>
      </w:r>
      <w:r w:rsidRPr="009F7171">
        <w:rPr>
          <w:rFonts w:ascii="Arial" w:hAnsi="Arial"/>
          <w:sz w:val="22"/>
          <w:szCs w:val="22"/>
        </w:rPr>
        <w:fldChar w:fldCharType="begin"/>
      </w:r>
      <w:r w:rsidRPr="009F7171">
        <w:rPr>
          <w:rFonts w:ascii="Arial" w:hAnsi="Arial"/>
          <w:sz w:val="22"/>
          <w:szCs w:val="22"/>
        </w:rPr>
        <w:instrText xml:space="preserve">  </w:instrText>
      </w:r>
      <w:r w:rsidRPr="009F7171">
        <w:rPr>
          <w:rFonts w:ascii="Arial" w:hAnsi="Arial"/>
          <w:sz w:val="22"/>
          <w:szCs w:val="22"/>
        </w:rPr>
        <w:fldChar w:fldCharType="end"/>
      </w:r>
      <w:r>
        <w:rPr>
          <w:rFonts w:ascii="Arial" w:hAnsi="Arial"/>
          <w:sz w:val="22"/>
          <w:szCs w:val="22"/>
        </w:rPr>
        <w:t xml:space="preserve"> Licensing Committee.</w:t>
      </w:r>
    </w:p>
    <w:p w:rsidR="00D05187" w:rsidRPr="009F7171" w:rsidRDefault="00D05187" w:rsidP="00516FF3">
      <w:pPr>
        <w:tabs>
          <w:tab w:val="left" w:pos="567"/>
        </w:tabs>
        <w:spacing w:after="160" w:line="320" w:lineRule="atLeast"/>
        <w:jc w:val="both"/>
        <w:rPr>
          <w:rFonts w:ascii="Arial" w:hAnsi="Arial"/>
          <w:sz w:val="22"/>
          <w:szCs w:val="22"/>
        </w:rPr>
      </w:pP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b/>
          <w:sz w:val="22"/>
          <w:szCs w:val="22"/>
          <w:u w:val="single"/>
        </w:rPr>
        <w:t>DATED</w:t>
      </w:r>
      <w:r w:rsidRPr="009F7171">
        <w:rPr>
          <w:rFonts w:ascii="Arial" w:hAnsi="Arial"/>
          <w:sz w:val="22"/>
          <w:szCs w:val="22"/>
        </w:rPr>
        <w:t xml:space="preserve"> at </w:t>
      </w:r>
      <w:r>
        <w:rPr>
          <w:rFonts w:ascii="Arial" w:hAnsi="Arial"/>
          <w:sz w:val="22"/>
          <w:szCs w:val="22"/>
        </w:rPr>
        <w:t>Carterton</w:t>
      </w:r>
      <w:r w:rsidRPr="009F7171">
        <w:rPr>
          <w:rFonts w:ascii="Arial" w:hAnsi="Arial"/>
          <w:sz w:val="22"/>
          <w:szCs w:val="22"/>
        </w:rPr>
        <w:t xml:space="preserve"> this </w:t>
      </w:r>
      <w:r>
        <w:rPr>
          <w:rFonts w:ascii="Arial" w:hAnsi="Arial"/>
          <w:sz w:val="22"/>
          <w:szCs w:val="22"/>
        </w:rPr>
        <w:t xml:space="preserve">5th </w:t>
      </w:r>
      <w:r w:rsidRPr="009F7171">
        <w:rPr>
          <w:rFonts w:ascii="Arial" w:hAnsi="Arial"/>
          <w:sz w:val="22"/>
          <w:szCs w:val="22"/>
        </w:rPr>
        <w:t xml:space="preserve">day of </w:t>
      </w:r>
      <w:r>
        <w:rPr>
          <w:rFonts w:ascii="Arial" w:hAnsi="Arial"/>
          <w:sz w:val="22"/>
          <w:szCs w:val="22"/>
        </w:rPr>
        <w:t>December 2014</w:t>
      </w:r>
    </w:p>
    <w:p w:rsidR="002B3362" w:rsidRDefault="00D05187" w:rsidP="00516FF3">
      <w:pPr>
        <w:tabs>
          <w:tab w:val="left" w:pos="567"/>
        </w:tabs>
        <w:spacing w:after="160" w:line="320" w:lineRule="atLeast"/>
        <w:jc w:val="both"/>
        <w:rPr>
          <w:rFonts w:ascii="Arial" w:hAnsi="Arial"/>
          <w:sz w:val="22"/>
          <w:szCs w:val="22"/>
        </w:rPr>
      </w:pPr>
      <w:r>
        <w:rPr>
          <w:rFonts w:ascii="Arial" w:hAnsi="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2B3362" w:rsidRDefault="002B3362" w:rsidP="00516FF3">
      <w:pPr>
        <w:tabs>
          <w:tab w:val="left" w:pos="567"/>
        </w:tabs>
        <w:spacing w:after="160" w:line="320" w:lineRule="atLeast"/>
        <w:jc w:val="both"/>
        <w:rPr>
          <w:rFonts w:ascii="Arial" w:hAnsi="Arial"/>
          <w:sz w:val="22"/>
          <w:szCs w:val="22"/>
        </w:rPr>
      </w:pPr>
    </w:p>
    <w:p w:rsidR="002B3362" w:rsidRPr="009F7171" w:rsidRDefault="002B3362" w:rsidP="00516FF3">
      <w:pPr>
        <w:tabs>
          <w:tab w:val="left" w:pos="567"/>
        </w:tabs>
        <w:spacing w:after="160" w:line="320" w:lineRule="atLeast"/>
        <w:jc w:val="both"/>
        <w:rPr>
          <w:rFonts w:ascii="Arial" w:hAnsi="Arial"/>
          <w:sz w:val="22"/>
          <w:szCs w:val="22"/>
        </w:rPr>
      </w:pPr>
      <w:r w:rsidRPr="009F7171">
        <w:rPr>
          <w:rFonts w:ascii="Arial" w:hAnsi="Arial"/>
          <w:sz w:val="22"/>
          <w:szCs w:val="22"/>
        </w:rPr>
        <w:t>_____________________</w:t>
      </w:r>
    </w:p>
    <w:p w:rsidR="002B3362" w:rsidRPr="009F7171" w:rsidRDefault="002B3362" w:rsidP="00516FF3">
      <w:pPr>
        <w:tabs>
          <w:tab w:val="left" w:pos="567"/>
        </w:tabs>
        <w:spacing w:after="160" w:line="320" w:lineRule="atLeast"/>
        <w:jc w:val="both"/>
        <w:rPr>
          <w:rFonts w:ascii="Arial" w:hAnsi="Arial"/>
          <w:sz w:val="22"/>
          <w:szCs w:val="22"/>
        </w:rPr>
      </w:pPr>
      <w:r>
        <w:rPr>
          <w:rFonts w:ascii="Arial" w:hAnsi="Arial"/>
          <w:sz w:val="22"/>
          <w:szCs w:val="22"/>
        </w:rPr>
        <w:t>Jill Greathead</w:t>
      </w:r>
    </w:p>
    <w:p w:rsidR="002B3362" w:rsidRPr="009F7171" w:rsidRDefault="002B3362" w:rsidP="00516FF3">
      <w:pPr>
        <w:tabs>
          <w:tab w:val="left" w:pos="567"/>
        </w:tabs>
        <w:spacing w:after="160" w:line="320" w:lineRule="atLeast"/>
        <w:jc w:val="both"/>
        <w:rPr>
          <w:rFonts w:ascii="Arial" w:hAnsi="Arial"/>
          <w:sz w:val="22"/>
          <w:szCs w:val="22"/>
        </w:rPr>
      </w:pPr>
      <w:r>
        <w:rPr>
          <w:rFonts w:ascii="Arial" w:hAnsi="Arial"/>
          <w:sz w:val="22"/>
          <w:szCs w:val="22"/>
        </w:rPr>
        <w:t xml:space="preserve">Deputy </w:t>
      </w:r>
      <w:r w:rsidRPr="009F7171">
        <w:rPr>
          <w:rFonts w:ascii="Arial" w:hAnsi="Arial"/>
          <w:sz w:val="22"/>
          <w:szCs w:val="22"/>
        </w:rPr>
        <w:t>Chairperson</w:t>
      </w:r>
    </w:p>
    <w:p w:rsidR="002B3362" w:rsidRPr="009F7171" w:rsidRDefault="002B3362" w:rsidP="00516FF3">
      <w:pPr>
        <w:tabs>
          <w:tab w:val="left" w:pos="567"/>
        </w:tabs>
        <w:spacing w:after="160" w:line="320" w:lineRule="atLeast"/>
        <w:jc w:val="both"/>
        <w:rPr>
          <w:sz w:val="22"/>
          <w:szCs w:val="22"/>
        </w:rPr>
      </w:pPr>
      <w:r>
        <w:rPr>
          <w:rFonts w:ascii="Arial" w:hAnsi="Arial"/>
          <w:b/>
          <w:sz w:val="22"/>
          <w:szCs w:val="22"/>
        </w:rPr>
        <w:t>Carterton</w:t>
      </w:r>
      <w:r w:rsidRPr="009F7171">
        <w:rPr>
          <w:rFonts w:ascii="Arial" w:hAnsi="Arial"/>
          <w:b/>
          <w:sz w:val="22"/>
          <w:szCs w:val="22"/>
        </w:rPr>
        <w:t xml:space="preserve"> District Licensing Committee</w:t>
      </w:r>
    </w:p>
    <w:sectPr w:rsidR="002B3362" w:rsidRPr="009F7171" w:rsidSect="009F7171">
      <w:headerReference w:type="default" r:id="rId10"/>
      <w:headerReference w:type="first" r:id="rId11"/>
      <w:pgSz w:w="11907" w:h="16834"/>
      <w:pgMar w:top="1134"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3A" w:rsidRDefault="006C6B3A">
      <w:r>
        <w:separator/>
      </w:r>
    </w:p>
  </w:endnote>
  <w:endnote w:type="continuationSeparator" w:id="0">
    <w:p w:rsidR="006C6B3A" w:rsidRDefault="006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3A" w:rsidRDefault="006C6B3A">
      <w:r>
        <w:separator/>
      </w:r>
    </w:p>
  </w:footnote>
  <w:footnote w:type="continuationSeparator" w:id="0">
    <w:p w:rsidR="006C6B3A" w:rsidRDefault="006C6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2" w:rsidRDefault="002B3362">
    <w:pPr>
      <w:pStyle w:val="Header"/>
      <w:jc w:val="center"/>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sidR="009C6A01">
      <w:rPr>
        <w:rFonts w:ascii="Arial" w:hAnsi="Arial"/>
        <w:noProof/>
      </w:rPr>
      <w:t>2</w:t>
    </w:r>
    <w:r>
      <w:rPr>
        <w:rFonts w:ascii="Arial" w:hAnsi="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62" w:rsidRPr="00C53E51" w:rsidRDefault="002B3362" w:rsidP="008925C1">
    <w:pPr>
      <w:tabs>
        <w:tab w:val="left" w:pos="567"/>
        <w:tab w:val="left" w:pos="5387"/>
      </w:tabs>
      <w:jc w:val="right"/>
      <w:rPr>
        <w:rFonts w:ascii="Arial" w:hAnsi="Arial"/>
        <w:sz w:val="16"/>
        <w:szCs w:val="16"/>
      </w:rPr>
    </w:pPr>
    <w:r w:rsidRPr="00C53E51">
      <w:rPr>
        <w:rFonts w:ascii="Arial" w:hAnsi="Arial"/>
        <w:sz w:val="16"/>
        <w:szCs w:val="16"/>
      </w:rPr>
      <w:t xml:space="preserve">NCS ref: </w:t>
    </w:r>
    <w:r>
      <w:rPr>
        <w:rFonts w:ascii="Arial" w:hAnsi="Arial"/>
        <w:sz w:val="16"/>
        <w:szCs w:val="16"/>
      </w:rPr>
      <w:t>ON0066</w:t>
    </w:r>
  </w:p>
  <w:p w:rsidR="002B3362" w:rsidRPr="008925C1" w:rsidRDefault="002B3362" w:rsidP="008925C1">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3">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31"/>
    <w:rsid w:val="0001566E"/>
    <w:rsid w:val="000735C4"/>
    <w:rsid w:val="000E29C3"/>
    <w:rsid w:val="0016608B"/>
    <w:rsid w:val="001D2C41"/>
    <w:rsid w:val="002241DA"/>
    <w:rsid w:val="00253D91"/>
    <w:rsid w:val="00277BF0"/>
    <w:rsid w:val="00294C7D"/>
    <w:rsid w:val="002B3362"/>
    <w:rsid w:val="002F7160"/>
    <w:rsid w:val="00300461"/>
    <w:rsid w:val="00382437"/>
    <w:rsid w:val="003A5478"/>
    <w:rsid w:val="003E0F9C"/>
    <w:rsid w:val="00423AF5"/>
    <w:rsid w:val="00477418"/>
    <w:rsid w:val="004D5DAE"/>
    <w:rsid w:val="00516FF3"/>
    <w:rsid w:val="005558C9"/>
    <w:rsid w:val="00555E80"/>
    <w:rsid w:val="005C1A7E"/>
    <w:rsid w:val="005E3947"/>
    <w:rsid w:val="005F5E88"/>
    <w:rsid w:val="0060536C"/>
    <w:rsid w:val="00685978"/>
    <w:rsid w:val="00691BED"/>
    <w:rsid w:val="00697431"/>
    <w:rsid w:val="006C6B3A"/>
    <w:rsid w:val="007146B4"/>
    <w:rsid w:val="00784FA3"/>
    <w:rsid w:val="00847658"/>
    <w:rsid w:val="008752CC"/>
    <w:rsid w:val="008925C1"/>
    <w:rsid w:val="008A318B"/>
    <w:rsid w:val="008C4265"/>
    <w:rsid w:val="00932425"/>
    <w:rsid w:val="009C6A01"/>
    <w:rsid w:val="009E07C9"/>
    <w:rsid w:val="009F7171"/>
    <w:rsid w:val="009F7FE3"/>
    <w:rsid w:val="00A469DE"/>
    <w:rsid w:val="00AB60F4"/>
    <w:rsid w:val="00AC7A79"/>
    <w:rsid w:val="00B1365D"/>
    <w:rsid w:val="00B21B9A"/>
    <w:rsid w:val="00B43C4A"/>
    <w:rsid w:val="00B45BE1"/>
    <w:rsid w:val="00BC4C08"/>
    <w:rsid w:val="00BD6C7E"/>
    <w:rsid w:val="00BD7E12"/>
    <w:rsid w:val="00C133D8"/>
    <w:rsid w:val="00C44F23"/>
    <w:rsid w:val="00C53E51"/>
    <w:rsid w:val="00D01A8F"/>
    <w:rsid w:val="00D05187"/>
    <w:rsid w:val="00D25A4F"/>
    <w:rsid w:val="00D6412C"/>
    <w:rsid w:val="00D6600C"/>
    <w:rsid w:val="00D7224B"/>
    <w:rsid w:val="00DA1577"/>
    <w:rsid w:val="00DD6FBE"/>
    <w:rsid w:val="00E20156"/>
    <w:rsid w:val="00E23FC6"/>
    <w:rsid w:val="00F16484"/>
    <w:rsid w:val="00FB6EC7"/>
    <w:rsid w:val="00FB7104"/>
    <w:rsid w:val="00FE1611"/>
    <w:rsid w:val="00FF40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01A8F"/>
    <w:rPr>
      <w:rFonts w:ascii="Book Antiqua" w:hAnsi="Book Antiqua"/>
      <w:sz w:val="24"/>
      <w:szCs w:val="20"/>
      <w:lang w:eastAsia="en-US"/>
    </w:rPr>
  </w:style>
  <w:style w:type="paragraph" w:styleId="Heading1">
    <w:name w:val="heading 1"/>
    <w:basedOn w:val="Normal"/>
    <w:next w:val="Normal"/>
    <w:link w:val="Heading1Char"/>
    <w:uiPriority w:val="99"/>
    <w:qFormat/>
    <w:rsid w:val="00D01A8F"/>
    <w:pPr>
      <w:spacing w:before="240"/>
      <w:outlineLvl w:val="0"/>
    </w:pPr>
    <w:rPr>
      <w:rFonts w:ascii="Helv" w:hAnsi="Helv"/>
      <w:b/>
      <w:u w:val="single"/>
    </w:rPr>
  </w:style>
  <w:style w:type="paragraph" w:styleId="Heading2">
    <w:name w:val="heading 2"/>
    <w:basedOn w:val="Normal"/>
    <w:next w:val="Normal"/>
    <w:link w:val="Heading2Char"/>
    <w:uiPriority w:val="99"/>
    <w:qFormat/>
    <w:rsid w:val="00D01A8F"/>
    <w:pPr>
      <w:spacing w:before="120"/>
      <w:outlineLvl w:val="1"/>
    </w:pPr>
    <w:rPr>
      <w:rFonts w:ascii="Helv" w:hAnsi="Helv"/>
      <w:b/>
    </w:rPr>
  </w:style>
  <w:style w:type="paragraph" w:styleId="Heading3">
    <w:name w:val="heading 3"/>
    <w:basedOn w:val="Normal"/>
    <w:next w:val="NormalIndent"/>
    <w:link w:val="Heading3Char"/>
    <w:uiPriority w:val="99"/>
    <w:qFormat/>
    <w:rsid w:val="00D01A8F"/>
    <w:pPr>
      <w:ind w:left="360"/>
      <w:outlineLvl w:val="2"/>
    </w:pPr>
    <w:rPr>
      <w:rFonts w:ascii="Tms Rmn" w:hAnsi="Tms Rmn"/>
      <w:b/>
    </w:rPr>
  </w:style>
  <w:style w:type="paragraph" w:styleId="Heading4">
    <w:name w:val="heading 4"/>
    <w:basedOn w:val="Normal"/>
    <w:next w:val="NormalIndent"/>
    <w:link w:val="Heading4Char"/>
    <w:uiPriority w:val="99"/>
    <w:qFormat/>
    <w:rsid w:val="00D01A8F"/>
    <w:pPr>
      <w:ind w:left="360"/>
      <w:outlineLvl w:val="3"/>
    </w:pPr>
    <w:rPr>
      <w:rFonts w:ascii="Tms Rmn" w:hAnsi="Tms Rmn"/>
      <w:u w:val="single"/>
    </w:rPr>
  </w:style>
  <w:style w:type="paragraph" w:styleId="Heading5">
    <w:name w:val="heading 5"/>
    <w:basedOn w:val="Normal"/>
    <w:next w:val="NormalIndent"/>
    <w:link w:val="Heading5Char"/>
    <w:uiPriority w:val="99"/>
    <w:qFormat/>
    <w:rsid w:val="00D01A8F"/>
    <w:pPr>
      <w:ind w:left="720"/>
      <w:outlineLvl w:val="4"/>
    </w:pPr>
    <w:rPr>
      <w:rFonts w:ascii="Tms Rmn" w:hAnsi="Tms Rmn"/>
      <w:b/>
      <w:sz w:val="20"/>
    </w:rPr>
  </w:style>
  <w:style w:type="paragraph" w:styleId="Heading6">
    <w:name w:val="heading 6"/>
    <w:basedOn w:val="Normal"/>
    <w:next w:val="NormalIndent"/>
    <w:link w:val="Heading6Char"/>
    <w:uiPriority w:val="99"/>
    <w:qFormat/>
    <w:rsid w:val="00D01A8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01A8F"/>
    <w:pPr>
      <w:ind w:left="720"/>
      <w:outlineLvl w:val="6"/>
    </w:pPr>
    <w:rPr>
      <w:rFonts w:ascii="Tms Rmn" w:hAnsi="Tms Rmn"/>
      <w:i/>
      <w:sz w:val="20"/>
    </w:rPr>
  </w:style>
  <w:style w:type="paragraph" w:styleId="Heading8">
    <w:name w:val="heading 8"/>
    <w:basedOn w:val="Normal"/>
    <w:next w:val="NormalIndent"/>
    <w:link w:val="Heading8Char"/>
    <w:uiPriority w:val="99"/>
    <w:qFormat/>
    <w:rsid w:val="00D01A8F"/>
    <w:pPr>
      <w:ind w:left="720"/>
      <w:outlineLvl w:val="7"/>
    </w:pPr>
    <w:rPr>
      <w:rFonts w:ascii="Tms Rmn" w:hAnsi="Tms Rmn"/>
      <w:i/>
      <w:sz w:val="20"/>
    </w:rPr>
  </w:style>
  <w:style w:type="paragraph" w:styleId="Heading9">
    <w:name w:val="heading 9"/>
    <w:basedOn w:val="Normal"/>
    <w:next w:val="NormalIndent"/>
    <w:link w:val="Heading9Char"/>
    <w:uiPriority w:val="99"/>
    <w:qFormat/>
    <w:rsid w:val="00D01A8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4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243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243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243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243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243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243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243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2437"/>
    <w:rPr>
      <w:rFonts w:ascii="Cambria" w:hAnsi="Cambria" w:cs="Times New Roman"/>
      <w:lang w:eastAsia="en-US"/>
    </w:rPr>
  </w:style>
  <w:style w:type="paragraph" w:styleId="NormalIndent">
    <w:name w:val="Normal Indent"/>
    <w:basedOn w:val="Normal"/>
    <w:uiPriority w:val="99"/>
    <w:rsid w:val="00D01A8F"/>
    <w:pPr>
      <w:ind w:left="720"/>
    </w:pPr>
  </w:style>
  <w:style w:type="paragraph" w:styleId="Header">
    <w:name w:val="header"/>
    <w:basedOn w:val="Normal"/>
    <w:link w:val="HeaderChar"/>
    <w:uiPriority w:val="99"/>
    <w:rsid w:val="00D01A8F"/>
    <w:pPr>
      <w:tabs>
        <w:tab w:val="center" w:pos="4819"/>
        <w:tab w:val="right" w:pos="9071"/>
      </w:tabs>
    </w:pPr>
  </w:style>
  <w:style w:type="character" w:customStyle="1" w:styleId="HeaderChar">
    <w:name w:val="Header Char"/>
    <w:basedOn w:val="DefaultParagraphFont"/>
    <w:link w:val="Header"/>
    <w:uiPriority w:val="99"/>
    <w:semiHidden/>
    <w:locked/>
    <w:rsid w:val="00382437"/>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01A8F"/>
    <w:rPr>
      <w:rFonts w:cs="Times New Roman"/>
      <w:position w:val="6"/>
      <w:sz w:val="16"/>
    </w:rPr>
  </w:style>
  <w:style w:type="paragraph" w:styleId="FootnoteText">
    <w:name w:val="footnote text"/>
    <w:basedOn w:val="Normal"/>
    <w:link w:val="FootnoteTextChar"/>
    <w:uiPriority w:val="99"/>
    <w:semiHidden/>
    <w:rsid w:val="00D01A8F"/>
    <w:rPr>
      <w:sz w:val="20"/>
    </w:rPr>
  </w:style>
  <w:style w:type="character" w:customStyle="1" w:styleId="FootnoteTextChar">
    <w:name w:val="Footnote Text Char"/>
    <w:basedOn w:val="DefaultParagraphFont"/>
    <w:link w:val="FootnoteText"/>
    <w:uiPriority w:val="99"/>
    <w:semiHidden/>
    <w:locked/>
    <w:rsid w:val="00382437"/>
    <w:rPr>
      <w:rFonts w:ascii="Book Antiqua" w:hAnsi="Book Antiqua" w:cs="Times New Roman"/>
      <w:sz w:val="20"/>
      <w:szCs w:val="20"/>
      <w:lang w:eastAsia="en-US"/>
    </w:rPr>
  </w:style>
  <w:style w:type="paragraph" w:styleId="Footer">
    <w:name w:val="footer"/>
    <w:basedOn w:val="Normal"/>
    <w:link w:val="FooterChar"/>
    <w:uiPriority w:val="99"/>
    <w:rsid w:val="00D01A8F"/>
    <w:pPr>
      <w:tabs>
        <w:tab w:val="center" w:pos="4153"/>
        <w:tab w:val="right" w:pos="8306"/>
      </w:tabs>
    </w:pPr>
  </w:style>
  <w:style w:type="character" w:customStyle="1" w:styleId="FooterChar">
    <w:name w:val="Footer Char"/>
    <w:basedOn w:val="DefaultParagraphFont"/>
    <w:link w:val="Footer"/>
    <w:uiPriority w:val="99"/>
    <w:semiHidden/>
    <w:locked/>
    <w:rsid w:val="00382437"/>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01A8F"/>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382437"/>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01A8F"/>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382437"/>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01A8F"/>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382437"/>
    <w:rPr>
      <w:rFonts w:ascii="Book Antiqua" w:hAnsi="Book Antiqua" w:cs="Times New Roman"/>
      <w:sz w:val="16"/>
      <w:szCs w:val="16"/>
      <w:lang w:eastAsia="en-US"/>
    </w:rPr>
  </w:style>
  <w:style w:type="character" w:styleId="CommentReference">
    <w:name w:val="annotation reference"/>
    <w:basedOn w:val="DefaultParagraphFont"/>
    <w:uiPriority w:val="99"/>
    <w:rsid w:val="0001566E"/>
    <w:rPr>
      <w:rFonts w:cs="Times New Roman"/>
      <w:sz w:val="16"/>
      <w:szCs w:val="16"/>
    </w:rPr>
  </w:style>
  <w:style w:type="paragraph" w:styleId="CommentText">
    <w:name w:val="annotation text"/>
    <w:basedOn w:val="Normal"/>
    <w:link w:val="CommentTextChar"/>
    <w:uiPriority w:val="99"/>
    <w:rsid w:val="0001566E"/>
    <w:rPr>
      <w:sz w:val="20"/>
    </w:rPr>
  </w:style>
  <w:style w:type="character" w:customStyle="1" w:styleId="CommentTextChar">
    <w:name w:val="Comment Text Char"/>
    <w:basedOn w:val="DefaultParagraphFont"/>
    <w:link w:val="CommentText"/>
    <w:uiPriority w:val="99"/>
    <w:locked/>
    <w:rsid w:val="0001566E"/>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01566E"/>
    <w:rPr>
      <w:b/>
      <w:bCs/>
    </w:rPr>
  </w:style>
  <w:style w:type="character" w:customStyle="1" w:styleId="CommentSubjectChar">
    <w:name w:val="Comment Subject Char"/>
    <w:basedOn w:val="CommentTextChar"/>
    <w:link w:val="CommentSubject"/>
    <w:uiPriority w:val="99"/>
    <w:locked/>
    <w:rsid w:val="0001566E"/>
    <w:rPr>
      <w:rFonts w:ascii="Book Antiqua" w:hAnsi="Book Antiqua" w:cs="Times New Roman"/>
      <w:b/>
      <w:bCs/>
      <w:lang w:eastAsia="en-US"/>
    </w:rPr>
  </w:style>
  <w:style w:type="paragraph" w:styleId="BalloonText">
    <w:name w:val="Balloon Text"/>
    <w:basedOn w:val="Normal"/>
    <w:link w:val="BalloonTextChar"/>
    <w:uiPriority w:val="99"/>
    <w:rsid w:val="0001566E"/>
    <w:rPr>
      <w:rFonts w:ascii="Tahoma" w:hAnsi="Tahoma" w:cs="Tahoma"/>
      <w:sz w:val="16"/>
      <w:szCs w:val="16"/>
    </w:rPr>
  </w:style>
  <w:style w:type="character" w:customStyle="1" w:styleId="BalloonTextChar">
    <w:name w:val="Balloon Text Char"/>
    <w:basedOn w:val="DefaultParagraphFont"/>
    <w:link w:val="BalloonText"/>
    <w:uiPriority w:val="99"/>
    <w:locked/>
    <w:rsid w:val="000156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decision template</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Patrick Barber</cp:lastModifiedBy>
  <cp:revision>2</cp:revision>
  <cp:lastPrinted>2014-04-22T19:00:00Z</cp:lastPrinted>
  <dcterms:created xsi:type="dcterms:W3CDTF">2014-12-07T19:11:00Z</dcterms:created>
  <dcterms:modified xsi:type="dcterms:W3CDTF">2014-12-07T19:11:00Z</dcterms:modified>
</cp:coreProperties>
</file>